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CD6E" w14:textId="77777777" w:rsidR="00AB3506" w:rsidRDefault="00AB3506" w:rsidP="00AB3506">
      <w:pPr>
        <w:jc w:val="right"/>
        <w:rPr>
          <w:rFonts w:ascii="仿宋" w:eastAsia="仿宋" w:hAnsi="仿宋"/>
          <w:b/>
          <w:color w:val="FF0000"/>
          <w:w w:val="80"/>
        </w:rPr>
      </w:pPr>
    </w:p>
    <w:p w14:paraId="22069ACD" w14:textId="32B0A512" w:rsidR="00AB3506" w:rsidRPr="00052C97" w:rsidRDefault="001B599E" w:rsidP="00AB3506">
      <w:pPr>
        <w:snapToGrid w:val="0"/>
        <w:spacing w:line="1200" w:lineRule="exact"/>
        <w:jc w:val="center"/>
        <w:rPr>
          <w:rFonts w:ascii="方正小标宋简体" w:eastAsia="方正小标宋简体" w:hAnsi="华文中宋"/>
          <w:color w:val="FF0000"/>
          <w:w w:val="75"/>
          <w:sz w:val="68"/>
          <w:szCs w:val="68"/>
        </w:rPr>
      </w:pPr>
      <w:r w:rsidRPr="001B599E">
        <w:rPr>
          <w:rFonts w:ascii="方正小标宋简体" w:eastAsia="方正小标宋简体" w:hAnsi="华文中宋" w:hint="eastAsia"/>
          <w:color w:val="FF0000"/>
          <w:w w:val="75"/>
          <w:sz w:val="68"/>
          <w:szCs w:val="68"/>
        </w:rPr>
        <w:t>中共上海交通大学化学化工学院委员会</w:t>
      </w:r>
    </w:p>
    <w:p w14:paraId="726D79E5" w14:textId="77777777" w:rsidR="00AB3506" w:rsidRDefault="00AB3506" w:rsidP="00AB3506">
      <w:pPr>
        <w:ind w:left="-14"/>
        <w:jc w:val="right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14:paraId="6CEA34B5" w14:textId="77777777" w:rsidR="00AB3506" w:rsidRDefault="00AB3506" w:rsidP="00AB3506">
      <w:pPr>
        <w:ind w:left="-14"/>
        <w:jc w:val="right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14:paraId="6FF500F5" w14:textId="3A39B602" w:rsidR="00AB3506" w:rsidRDefault="00AB3506" w:rsidP="00AB3506">
      <w:pPr>
        <w:jc w:val="center"/>
        <w:rPr>
          <w:rFonts w:ascii="仿宋_GB2312"/>
        </w:rPr>
      </w:pPr>
      <w:r w:rsidRPr="003F436F"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E868" wp14:editId="11913E23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5615940" cy="0"/>
                <wp:effectExtent l="0" t="0" r="0" b="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932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31.2pt;width:442.2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" strokecolor="red">
                <w10:wrap anchorx="margin"/>
              </v:shape>
            </w:pict>
          </mc:Fallback>
        </mc:AlternateContent>
      </w:r>
      <w:r w:rsidRPr="003F436F">
        <w:rPr>
          <w:rFonts w:ascii="仿宋_GB2312"/>
        </w:rPr>
        <w:t>沪交</w:t>
      </w:r>
      <w:r w:rsidRPr="003F436F">
        <w:rPr>
          <w:rFonts w:ascii="仿宋_GB2312" w:hint="eastAsia"/>
        </w:rPr>
        <w:t>化</w:t>
      </w:r>
      <w:r w:rsidR="00FF104B" w:rsidRPr="003F436F">
        <w:rPr>
          <w:rFonts w:ascii="仿宋_GB2312" w:hint="eastAsia"/>
        </w:rPr>
        <w:t>委</w:t>
      </w:r>
      <w:r w:rsidRPr="003F436F">
        <w:rPr>
          <w:rFonts w:ascii="仿宋_GB2312"/>
        </w:rPr>
        <w:t>〔2022〕</w:t>
      </w:r>
      <w:r w:rsidRPr="003F436F">
        <w:rPr>
          <w:rFonts w:ascii="仿宋_GB2312" w:hint="eastAsia"/>
        </w:rPr>
        <w:t>X</w:t>
      </w:r>
      <w:r w:rsidRPr="003F436F">
        <w:rPr>
          <w:rFonts w:ascii="仿宋_GB2312"/>
        </w:rPr>
        <w:t>号</w:t>
      </w:r>
    </w:p>
    <w:p w14:paraId="2532A4ED" w14:textId="77777777" w:rsidR="00AB3506" w:rsidRDefault="00AB3506" w:rsidP="00AB3506">
      <w:pPr>
        <w:jc w:val="center"/>
        <w:rPr>
          <w:rFonts w:ascii="仿宋_GB2312"/>
        </w:rPr>
      </w:pPr>
    </w:p>
    <w:p w14:paraId="474D5213" w14:textId="77777777" w:rsidR="003F436F" w:rsidRDefault="003F436F" w:rsidP="002E096A">
      <w:pPr>
        <w:widowControl/>
        <w:snapToGrid w:val="0"/>
        <w:jc w:val="center"/>
        <w:rPr>
          <w:rFonts w:eastAsia="方正小标宋简体" w:cs="宋体"/>
          <w:spacing w:val="-10"/>
          <w:sz w:val="44"/>
          <w:szCs w:val="44"/>
        </w:rPr>
      </w:pPr>
    </w:p>
    <w:p w14:paraId="7C5277B8" w14:textId="77777777" w:rsidR="003F436F" w:rsidRDefault="003F436F" w:rsidP="002E096A">
      <w:pPr>
        <w:widowControl/>
        <w:snapToGrid w:val="0"/>
        <w:jc w:val="center"/>
        <w:rPr>
          <w:rFonts w:eastAsia="方正小标宋简体" w:cs="宋体"/>
          <w:spacing w:val="-10"/>
          <w:sz w:val="44"/>
          <w:szCs w:val="44"/>
        </w:rPr>
      </w:pPr>
    </w:p>
    <w:p w14:paraId="3B538C15" w14:textId="77777777" w:rsidR="002E096A" w:rsidRPr="00D17992" w:rsidRDefault="00BA44D4" w:rsidP="00D17992">
      <w:pPr>
        <w:snapToGrid w:val="0"/>
        <w:jc w:val="center"/>
        <w:rPr>
          <w:rFonts w:eastAsia="方正小标宋简体" w:cs="宋体"/>
          <w:sz w:val="44"/>
          <w:szCs w:val="44"/>
        </w:rPr>
      </w:pPr>
      <w:r w:rsidRPr="00D17992">
        <w:rPr>
          <w:rFonts w:eastAsia="方正小标宋简体" w:cs="宋体" w:hint="eastAsia"/>
          <w:sz w:val="44"/>
          <w:szCs w:val="44"/>
        </w:rPr>
        <w:t>上海交通大</w:t>
      </w:r>
      <w:r w:rsidR="002E096A" w:rsidRPr="00D17992">
        <w:rPr>
          <w:rFonts w:eastAsia="方正小标宋简体" w:cs="宋体" w:hint="eastAsia"/>
          <w:sz w:val="44"/>
          <w:szCs w:val="44"/>
        </w:rPr>
        <w:t>学化学化工学院</w:t>
      </w:r>
    </w:p>
    <w:p w14:paraId="6CD20995" w14:textId="0E40EE7D" w:rsidR="00BA44D4" w:rsidRDefault="00BA44D4" w:rsidP="00D17992">
      <w:pPr>
        <w:snapToGrid w:val="0"/>
        <w:jc w:val="center"/>
        <w:rPr>
          <w:rFonts w:eastAsia="方正小标宋简体" w:cs="宋体"/>
          <w:sz w:val="44"/>
          <w:szCs w:val="44"/>
        </w:rPr>
      </w:pPr>
      <w:r w:rsidRPr="00D17992">
        <w:rPr>
          <w:rFonts w:eastAsia="方正小标宋简体" w:cs="宋体" w:hint="eastAsia"/>
          <w:sz w:val="44"/>
          <w:szCs w:val="44"/>
        </w:rPr>
        <w:t>党政联席会议</w:t>
      </w:r>
      <w:r w:rsidRPr="00910409">
        <w:rPr>
          <w:rFonts w:eastAsia="方正小标宋简体" w:cs="宋体" w:hint="eastAsia"/>
          <w:sz w:val="44"/>
          <w:szCs w:val="44"/>
        </w:rPr>
        <w:t>议事规则</w:t>
      </w:r>
    </w:p>
    <w:p w14:paraId="50C695BC" w14:textId="77777777" w:rsidR="00BA44D4" w:rsidRPr="002E096A" w:rsidRDefault="00BA44D4" w:rsidP="00BA44D4">
      <w:pPr>
        <w:widowControl/>
        <w:ind w:firstLineChars="200" w:firstLine="640"/>
        <w:rPr>
          <w:rFonts w:eastAsia="楷体_GB2312"/>
          <w:szCs w:val="44"/>
        </w:rPr>
      </w:pPr>
    </w:p>
    <w:p w14:paraId="3EDF0292" w14:textId="77777777" w:rsidR="00BA44D4" w:rsidRPr="00910409" w:rsidRDefault="00BA44D4" w:rsidP="00BA44D4">
      <w:pPr>
        <w:widowControl/>
        <w:ind w:firstLineChars="200" w:firstLine="640"/>
        <w:rPr>
          <w:rFonts w:eastAsia="楷体_GB2312"/>
          <w:szCs w:val="44"/>
        </w:rPr>
      </w:pPr>
    </w:p>
    <w:p w14:paraId="0C725E54" w14:textId="77777777" w:rsidR="00BA44D4" w:rsidRPr="00D17992" w:rsidRDefault="00BA44D4" w:rsidP="00BA44D4">
      <w:pPr>
        <w:widowControl/>
        <w:jc w:val="center"/>
        <w:rPr>
          <w:rFonts w:eastAsia="黑体" w:cs="宋体"/>
          <w:kern w:val="0"/>
        </w:rPr>
      </w:pPr>
      <w:r w:rsidRPr="00D17992">
        <w:rPr>
          <w:rFonts w:eastAsia="黑体" w:cs="宋体"/>
          <w:kern w:val="0"/>
        </w:rPr>
        <w:t>一</w:t>
      </w:r>
      <w:r w:rsidRPr="00D17992">
        <w:rPr>
          <w:rFonts w:eastAsia="黑体" w:cs="宋体" w:hint="eastAsia"/>
          <w:kern w:val="0"/>
        </w:rPr>
        <w:t>、</w:t>
      </w:r>
      <w:r w:rsidRPr="00D17992">
        <w:rPr>
          <w:rFonts w:eastAsia="黑体" w:cs="宋体"/>
          <w:kern w:val="0"/>
        </w:rPr>
        <w:t>总</w:t>
      </w:r>
      <w:r w:rsidRPr="00D17992">
        <w:rPr>
          <w:rFonts w:eastAsia="黑体" w:cs="宋体" w:hint="eastAsia"/>
          <w:kern w:val="0"/>
        </w:rPr>
        <w:t xml:space="preserve"> </w:t>
      </w:r>
      <w:r w:rsidRPr="00D17992">
        <w:rPr>
          <w:rFonts w:eastAsia="黑体" w:cs="宋体"/>
          <w:kern w:val="0"/>
        </w:rPr>
        <w:t xml:space="preserve"> </w:t>
      </w:r>
      <w:r w:rsidRPr="00D17992">
        <w:rPr>
          <w:rFonts w:eastAsia="黑体" w:cs="宋体"/>
          <w:kern w:val="0"/>
        </w:rPr>
        <w:t>则</w:t>
      </w:r>
    </w:p>
    <w:p w14:paraId="1A997457" w14:textId="24743EAC" w:rsidR="00BA44D4" w:rsidRPr="001F45BE" w:rsidRDefault="00BA44D4" w:rsidP="00BA44D4">
      <w:pPr>
        <w:widowControl/>
        <w:ind w:firstLineChars="200" w:firstLine="640"/>
        <w:rPr>
          <w:rFonts w:ascii="楷体_GB2312" w:eastAsia="楷体_GB2312"/>
          <w:szCs w:val="44"/>
        </w:rPr>
      </w:pPr>
    </w:p>
    <w:p w14:paraId="0C10ED73" w14:textId="1A952042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kern w:val="0"/>
        </w:rPr>
        <w:t>第一条</w:t>
      </w:r>
      <w:r w:rsidRPr="00910409">
        <w:rPr>
          <w:rFonts w:hint="eastAsia"/>
          <w:kern w:val="0"/>
        </w:rPr>
        <w:t xml:space="preserve"> </w:t>
      </w:r>
      <w:r w:rsidRPr="00910409">
        <w:rPr>
          <w:kern w:val="0"/>
        </w:rPr>
        <w:t xml:space="preserve"> </w:t>
      </w:r>
      <w:r w:rsidRPr="00910409">
        <w:rPr>
          <w:rFonts w:hint="eastAsia"/>
          <w:kern w:val="0"/>
        </w:rPr>
        <w:t>根据《中国共产党章程》《中国共产党普通高等学校基层组织工作条例》《关于加强和改进新形势下高校思想政治工作的意见》等政策文件，结合</w:t>
      </w:r>
      <w:r w:rsidR="00FF104B">
        <w:rPr>
          <w:rFonts w:hint="eastAsia"/>
          <w:kern w:val="0"/>
        </w:rPr>
        <w:t>学院</w:t>
      </w:r>
      <w:r w:rsidRPr="00910409">
        <w:rPr>
          <w:rFonts w:hint="eastAsia"/>
          <w:kern w:val="0"/>
        </w:rPr>
        <w:t>实际情况，制定本规则。</w:t>
      </w:r>
    </w:p>
    <w:p w14:paraId="0071FEF7" w14:textId="57B81C03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t>第二条</w:t>
      </w:r>
      <w:r w:rsidRPr="00910409">
        <w:rPr>
          <w:rFonts w:hint="eastAsia"/>
          <w:kern w:val="0"/>
        </w:rPr>
        <w:t xml:space="preserve">  </w:t>
      </w:r>
      <w:r w:rsidRPr="00910409">
        <w:rPr>
          <w:rFonts w:hint="eastAsia"/>
          <w:kern w:val="0"/>
        </w:rPr>
        <w:t>党政联席会议讨论和决定</w:t>
      </w:r>
      <w:r w:rsidR="00AB3506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院工作中的重要事项。有关党的建设，包括干部选拔任用、基层</w:t>
      </w:r>
      <w:r w:rsidRPr="00A115C7">
        <w:rPr>
          <w:rFonts w:hint="eastAsia"/>
          <w:kern w:val="0"/>
        </w:rPr>
        <w:t>党</w:t>
      </w:r>
      <w:r w:rsidR="00542C47" w:rsidRPr="00A115C7">
        <w:rPr>
          <w:rFonts w:hint="eastAsia"/>
          <w:kern w:val="0"/>
        </w:rPr>
        <w:t>支部</w:t>
      </w:r>
      <w:r w:rsidRPr="00910409">
        <w:rPr>
          <w:rFonts w:hint="eastAsia"/>
          <w:kern w:val="0"/>
        </w:rPr>
        <w:t>和党员队伍建设等工作，由</w:t>
      </w:r>
      <w:r w:rsidR="00FF104B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院党委会会议研究决定；涉及办学方向、教师队伍建设、师生员工切身利益等重大事项，由党委会会议先行把关，再提交党政联席会议决定。要保证党政联席会议对</w:t>
      </w:r>
      <w:r w:rsidR="00AB3506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院重要事项的决定权，同时不能用党政联席会议代替党委会会议。</w:t>
      </w:r>
    </w:p>
    <w:p w14:paraId="304F0753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lastRenderedPageBreak/>
        <w:t>第三条</w:t>
      </w:r>
      <w:r w:rsidRPr="00910409">
        <w:rPr>
          <w:rFonts w:hint="eastAsia"/>
          <w:bCs/>
          <w:kern w:val="0"/>
        </w:rPr>
        <w:t xml:space="preserve">  </w:t>
      </w:r>
      <w:r w:rsidRPr="00910409">
        <w:rPr>
          <w:rFonts w:hint="eastAsia"/>
          <w:bCs/>
          <w:kern w:val="0"/>
        </w:rPr>
        <w:t>坚持民主集中制，按照集体领导、民主集中、个别酝酿、会议决定的原则，集体讨论决定重大问题，建立</w:t>
      </w:r>
      <w:r w:rsidRPr="00910409">
        <w:rPr>
          <w:rFonts w:hint="eastAsia"/>
          <w:kern w:val="0"/>
        </w:rPr>
        <w:t>健全集体领导、党政分工合作、协调运行的工作机制。</w:t>
      </w:r>
    </w:p>
    <w:p w14:paraId="62D8BA77" w14:textId="77777777" w:rsidR="00BA44D4" w:rsidRPr="00910409" w:rsidRDefault="00BA44D4" w:rsidP="00BA44D4">
      <w:pPr>
        <w:widowControl/>
        <w:ind w:firstLineChars="200" w:firstLine="640"/>
        <w:rPr>
          <w:bCs/>
          <w:kern w:val="0"/>
        </w:rPr>
      </w:pPr>
    </w:p>
    <w:p w14:paraId="2F765F3B" w14:textId="77777777" w:rsidR="00BA44D4" w:rsidRPr="00910409" w:rsidRDefault="00BA44D4" w:rsidP="00BA44D4">
      <w:pPr>
        <w:widowControl/>
        <w:jc w:val="center"/>
        <w:rPr>
          <w:rFonts w:eastAsia="黑体"/>
          <w:kern w:val="0"/>
        </w:rPr>
      </w:pPr>
      <w:r w:rsidRPr="00910409">
        <w:rPr>
          <w:rFonts w:eastAsia="黑体"/>
          <w:kern w:val="0"/>
        </w:rPr>
        <w:t>二</w:t>
      </w:r>
      <w:r w:rsidRPr="00910409">
        <w:rPr>
          <w:rFonts w:eastAsia="黑体" w:hint="eastAsia"/>
          <w:kern w:val="0"/>
        </w:rPr>
        <w:t>、议事决策范围</w:t>
      </w:r>
    </w:p>
    <w:p w14:paraId="6B301D1E" w14:textId="2726A6F5" w:rsidR="00BA44D4" w:rsidRPr="001F45BE" w:rsidRDefault="00BA44D4" w:rsidP="00BA44D4">
      <w:pPr>
        <w:widowControl/>
        <w:ind w:firstLineChars="200" w:firstLine="640"/>
        <w:rPr>
          <w:rFonts w:ascii="楷体_GB2312" w:eastAsia="楷体_GB2312"/>
          <w:szCs w:val="44"/>
        </w:rPr>
      </w:pPr>
    </w:p>
    <w:p w14:paraId="2FD9FB11" w14:textId="711AA6C2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t>第四条</w:t>
      </w:r>
      <w:r w:rsidRPr="00910409">
        <w:rPr>
          <w:rFonts w:hint="eastAsia"/>
          <w:bCs/>
          <w:kern w:val="0"/>
        </w:rPr>
        <w:t xml:space="preserve">  </w:t>
      </w:r>
      <w:r w:rsidRPr="00910409">
        <w:rPr>
          <w:rFonts w:hint="eastAsia"/>
          <w:kern w:val="0"/>
        </w:rPr>
        <w:t>党政联席会议讨论决定</w:t>
      </w:r>
      <w:r w:rsidR="00100D4F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院工作中的重要事项。主要包括：</w:t>
      </w:r>
    </w:p>
    <w:p w14:paraId="588175B2" w14:textId="388E3DB3" w:rsidR="00BA44D4" w:rsidRPr="00910409" w:rsidRDefault="00BA44D4" w:rsidP="00BA44D4">
      <w:pPr>
        <w:widowControl/>
        <w:ind w:left="640"/>
        <w:rPr>
          <w:kern w:val="0"/>
        </w:rPr>
      </w:pPr>
      <w:r w:rsidRPr="00910409">
        <w:rPr>
          <w:rFonts w:hint="eastAsia"/>
          <w:kern w:val="0"/>
        </w:rPr>
        <w:t>（一）事关</w:t>
      </w:r>
      <w:r w:rsidR="00100D4F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院改革发展稳定的事项。</w:t>
      </w:r>
    </w:p>
    <w:p w14:paraId="798D022E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1</w:t>
      </w:r>
      <w:r w:rsidRPr="00910409">
        <w:rPr>
          <w:rFonts w:hint="eastAsia"/>
          <w:kern w:val="0"/>
        </w:rPr>
        <w:t>．贯彻落实党的教育工作方针政策、上级有关决策部署和学校整体发展规划、教学科研管理各项工作安排等重要事项；</w:t>
      </w:r>
    </w:p>
    <w:p w14:paraId="31999AB8" w14:textId="1E5B7A9C" w:rsidR="00BA44D4" w:rsidRPr="008D6838" w:rsidRDefault="00BA44D4" w:rsidP="00BA44D4">
      <w:pPr>
        <w:widowControl/>
        <w:ind w:firstLineChars="200" w:firstLine="648"/>
        <w:rPr>
          <w:spacing w:val="2"/>
          <w:kern w:val="0"/>
        </w:rPr>
      </w:pPr>
      <w:r w:rsidRPr="008D6838">
        <w:rPr>
          <w:rFonts w:hint="eastAsia"/>
          <w:spacing w:val="2"/>
          <w:kern w:val="0"/>
        </w:rPr>
        <w:t>2</w:t>
      </w:r>
      <w:r w:rsidRPr="008D6838">
        <w:rPr>
          <w:rFonts w:hint="eastAsia"/>
          <w:spacing w:val="2"/>
          <w:kern w:val="0"/>
        </w:rPr>
        <w:t>．</w:t>
      </w:r>
      <w:r w:rsidR="00100D4F">
        <w:rPr>
          <w:rFonts w:hint="eastAsia"/>
          <w:spacing w:val="2"/>
          <w:kern w:val="0"/>
        </w:rPr>
        <w:t>学</w:t>
      </w:r>
      <w:r w:rsidRPr="008D6838">
        <w:rPr>
          <w:rFonts w:hint="eastAsia"/>
          <w:spacing w:val="2"/>
          <w:kern w:val="0"/>
        </w:rPr>
        <w:t>院发展规划与建设方案、学科专业建设规划、年度工作计划和重要改革举措、重要规章制度的制定修订等重要事项；</w:t>
      </w:r>
    </w:p>
    <w:p w14:paraId="6CD14FFF" w14:textId="10DFD45B" w:rsidR="00BA44D4" w:rsidRPr="00910409" w:rsidRDefault="00BA44D4" w:rsidP="00C52EEA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3</w:t>
      </w:r>
      <w:r w:rsidRPr="00910409">
        <w:rPr>
          <w:rFonts w:hint="eastAsia"/>
          <w:kern w:val="0"/>
        </w:rPr>
        <w:t>．</w:t>
      </w:r>
      <w:r w:rsidR="00100D4F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院所属机构、单位，以及管理、咨询类组织的设置、调整等重要事项；</w:t>
      </w:r>
    </w:p>
    <w:p w14:paraId="34F6CA98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4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年度财务预算决算的审定和执行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大额资金使用以及接受大额捐赠等重要事项</w:t>
      </w:r>
      <w:r w:rsidRPr="00910409">
        <w:rPr>
          <w:rFonts w:hint="eastAsia"/>
          <w:kern w:val="0"/>
        </w:rPr>
        <w:t>；</w:t>
      </w:r>
    </w:p>
    <w:p w14:paraId="7AC704DA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5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大型设备和大宗物资采购或购买服务</w:t>
      </w:r>
      <w:r w:rsidRPr="00910409">
        <w:rPr>
          <w:rFonts w:hint="eastAsia"/>
          <w:kern w:val="0"/>
        </w:rPr>
        <w:t>、基本建设和基建修缮等重要事项；</w:t>
      </w:r>
    </w:p>
    <w:p w14:paraId="40122504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6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办学空间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设备设施等办学资源配置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重要资产处置</w:t>
      </w:r>
      <w:r w:rsidRPr="00910409">
        <w:rPr>
          <w:rFonts w:hint="eastAsia"/>
          <w:kern w:val="0"/>
        </w:rPr>
        <w:t>，无形资产授权使用等重要事项；</w:t>
      </w:r>
    </w:p>
    <w:p w14:paraId="1322F42E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7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服务地方经济和社会发展等重要事项</w:t>
      </w:r>
      <w:r w:rsidRPr="00910409">
        <w:rPr>
          <w:rFonts w:hint="eastAsia"/>
          <w:kern w:val="0"/>
        </w:rPr>
        <w:t>；</w:t>
      </w:r>
    </w:p>
    <w:p w14:paraId="3EFE4780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8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各类行政</w:t>
      </w:r>
      <w:r w:rsidRPr="00910409">
        <w:rPr>
          <w:rFonts w:hint="eastAsia"/>
          <w:kern w:val="0"/>
        </w:rPr>
        <w:t>审批及后勤管理</w:t>
      </w:r>
      <w:r w:rsidRPr="00910409">
        <w:rPr>
          <w:kern w:val="0"/>
        </w:rPr>
        <w:t>工作中的重要事项</w:t>
      </w:r>
      <w:r w:rsidRPr="00910409">
        <w:rPr>
          <w:rFonts w:hint="eastAsia"/>
          <w:kern w:val="0"/>
        </w:rPr>
        <w:t>；</w:t>
      </w:r>
    </w:p>
    <w:p w14:paraId="3C09DB95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9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维护安全稳定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防范和处置突发事件等重要事项</w:t>
      </w:r>
      <w:r w:rsidRPr="00910409">
        <w:rPr>
          <w:rFonts w:hint="eastAsia"/>
          <w:kern w:val="0"/>
        </w:rPr>
        <w:t>。</w:t>
      </w:r>
    </w:p>
    <w:p w14:paraId="6139B40D" w14:textId="77777777" w:rsidR="00BA44D4" w:rsidRPr="00910409" w:rsidRDefault="00BA44D4" w:rsidP="00BA44D4">
      <w:pPr>
        <w:widowControl/>
        <w:ind w:firstLineChars="200" w:firstLine="640"/>
      </w:pPr>
      <w:r w:rsidRPr="00910409">
        <w:rPr>
          <w:rFonts w:hint="eastAsia"/>
        </w:rPr>
        <w:t>（二）事关教师队伍建设的事项。</w:t>
      </w:r>
    </w:p>
    <w:p w14:paraId="7DBD3727" w14:textId="77777777" w:rsidR="00BA44D4" w:rsidRPr="008D6838" w:rsidRDefault="00BA44D4" w:rsidP="00BA44D4">
      <w:pPr>
        <w:widowControl/>
        <w:ind w:firstLineChars="200" w:firstLine="648"/>
        <w:rPr>
          <w:spacing w:val="2"/>
          <w:kern w:val="0"/>
        </w:rPr>
      </w:pPr>
      <w:r w:rsidRPr="008D6838">
        <w:rPr>
          <w:rFonts w:hint="eastAsia"/>
          <w:spacing w:val="2"/>
          <w:kern w:val="0"/>
        </w:rPr>
        <w:t>1</w:t>
      </w:r>
      <w:r w:rsidRPr="008D6838">
        <w:rPr>
          <w:rFonts w:hint="eastAsia"/>
          <w:spacing w:val="2"/>
          <w:kern w:val="0"/>
        </w:rPr>
        <w:t>．教师引进、培养，教学、科研团队建设，教师</w:t>
      </w:r>
      <w:bookmarkStart w:id="0" w:name="_GoBack"/>
      <w:r w:rsidRPr="008D6838">
        <w:rPr>
          <w:rFonts w:hint="eastAsia"/>
          <w:spacing w:val="2"/>
          <w:kern w:val="0"/>
        </w:rPr>
        <w:t>兼职</w:t>
      </w:r>
      <w:bookmarkEnd w:id="0"/>
      <w:r w:rsidRPr="008D6838">
        <w:rPr>
          <w:rFonts w:hint="eastAsia"/>
          <w:spacing w:val="2"/>
          <w:kern w:val="0"/>
        </w:rPr>
        <w:t>、访学、进修、参加各类组织和参与学术交流、社会活动中的重要事项；</w:t>
      </w:r>
    </w:p>
    <w:p w14:paraId="5EF9CA9A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lastRenderedPageBreak/>
        <w:t>2</w:t>
      </w:r>
      <w:r w:rsidRPr="00910409">
        <w:rPr>
          <w:rFonts w:hint="eastAsia"/>
          <w:kern w:val="0"/>
        </w:rPr>
        <w:t>．教职员工的聘用、调动、晋升、考核、职称职级评定、薪酬分配中的重要事项；</w:t>
      </w:r>
    </w:p>
    <w:p w14:paraId="2FDE6477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3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人才工作规划制定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人才队伍建设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各级各类人才计划人选推荐申报中的重要事项</w:t>
      </w:r>
      <w:r w:rsidRPr="00910409">
        <w:rPr>
          <w:rFonts w:hint="eastAsia"/>
          <w:kern w:val="0"/>
        </w:rPr>
        <w:t>；</w:t>
      </w:r>
    </w:p>
    <w:p w14:paraId="01C10000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4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教职员工违规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违纪惩处等重要事项</w:t>
      </w:r>
      <w:r w:rsidRPr="00910409">
        <w:rPr>
          <w:rFonts w:hint="eastAsia"/>
          <w:kern w:val="0"/>
        </w:rPr>
        <w:t>。</w:t>
      </w:r>
    </w:p>
    <w:p w14:paraId="6429C083" w14:textId="77777777" w:rsidR="00BA44D4" w:rsidRPr="00910409" w:rsidRDefault="00BA44D4" w:rsidP="00BA44D4">
      <w:pPr>
        <w:widowControl/>
        <w:ind w:firstLineChars="200" w:firstLine="640"/>
      </w:pPr>
      <w:r w:rsidRPr="00910409">
        <w:rPr>
          <w:rFonts w:hint="eastAsia"/>
        </w:rPr>
        <w:t>（三）事关学生培养的事项。</w:t>
      </w:r>
    </w:p>
    <w:p w14:paraId="30CB4A7E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1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学科和专业设置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调整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学生培养方案制定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修订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培养项目的设立和终止等重要事项</w:t>
      </w:r>
      <w:r>
        <w:rPr>
          <w:rFonts w:hint="eastAsia"/>
          <w:kern w:val="0"/>
        </w:rPr>
        <w:t>；</w:t>
      </w:r>
    </w:p>
    <w:p w14:paraId="01F599A5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2</w:t>
      </w:r>
      <w:r w:rsidRPr="00910409">
        <w:rPr>
          <w:rFonts w:hint="eastAsia"/>
          <w:kern w:val="0"/>
        </w:rPr>
        <w:t>．课程建设、教学管理、教材编写选用等重要事项；</w:t>
      </w:r>
    </w:p>
    <w:p w14:paraId="46140890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3</w:t>
      </w:r>
      <w:r w:rsidRPr="00910409">
        <w:rPr>
          <w:rFonts w:hint="eastAsia"/>
          <w:kern w:val="0"/>
        </w:rPr>
        <w:t>．</w:t>
      </w:r>
      <w:r w:rsidRPr="00910409">
        <w:rPr>
          <w:kern w:val="0"/>
        </w:rPr>
        <w:t>学生学籍管理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招生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毕业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就业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奖惩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困难学生帮扶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研究生导师遴选等重要事项</w:t>
      </w:r>
      <w:r w:rsidRPr="00910409">
        <w:rPr>
          <w:rFonts w:hint="eastAsia"/>
          <w:kern w:val="0"/>
        </w:rPr>
        <w:t>。</w:t>
      </w:r>
    </w:p>
    <w:p w14:paraId="099949F2" w14:textId="77777777" w:rsidR="00BA44D4" w:rsidRPr="00910409" w:rsidRDefault="00BA44D4" w:rsidP="00BA44D4">
      <w:pPr>
        <w:widowControl/>
        <w:ind w:firstLineChars="200" w:firstLine="640"/>
      </w:pPr>
      <w:r w:rsidRPr="00910409">
        <w:rPr>
          <w:rFonts w:hint="eastAsia"/>
        </w:rPr>
        <w:t>（四）科研平台、科研团队建设，科研项目、科研经费管理，科研成果转化，科研奖励中的重要事项。</w:t>
      </w:r>
    </w:p>
    <w:p w14:paraId="58B673EC" w14:textId="77777777" w:rsidR="00BA44D4" w:rsidRPr="00910409" w:rsidRDefault="00BA44D4" w:rsidP="00BA44D4">
      <w:pPr>
        <w:widowControl/>
        <w:ind w:firstLineChars="200" w:firstLine="640"/>
      </w:pPr>
      <w:r w:rsidRPr="00910409">
        <w:rPr>
          <w:rFonts w:hint="eastAsia"/>
        </w:rPr>
        <w:t>（五）开展国（境）内外教学、科研和学术交流合作中的重要事项。</w:t>
      </w:r>
    </w:p>
    <w:p w14:paraId="6A8A089D" w14:textId="0EF17983" w:rsidR="00BA44D4" w:rsidRPr="00910409" w:rsidRDefault="00BA44D4" w:rsidP="00BA44D4">
      <w:pPr>
        <w:widowControl/>
        <w:ind w:firstLineChars="200" w:firstLine="640"/>
      </w:pPr>
      <w:r w:rsidRPr="00910409">
        <w:rPr>
          <w:rFonts w:hint="eastAsia"/>
        </w:rPr>
        <w:t>（六）学术委员会、教学委员会、学位评定委员会</w:t>
      </w:r>
      <w:r w:rsidR="00AD1483">
        <w:rPr>
          <w:rFonts w:hint="eastAsia"/>
        </w:rPr>
        <w:t>等</w:t>
      </w:r>
      <w:r w:rsidRPr="00910409">
        <w:rPr>
          <w:rFonts w:hint="eastAsia"/>
        </w:rPr>
        <w:t>管理、咨询类组织组成人员选任等重要事项。</w:t>
      </w:r>
    </w:p>
    <w:p w14:paraId="4C794DBE" w14:textId="5E0612C1" w:rsidR="00BA44D4" w:rsidRPr="00910409" w:rsidRDefault="00BA44D4" w:rsidP="00BA44D4">
      <w:pPr>
        <w:widowControl/>
        <w:ind w:firstLineChars="200" w:firstLine="640"/>
      </w:pPr>
      <w:r w:rsidRPr="00910409">
        <w:rPr>
          <w:rFonts w:hint="eastAsia"/>
        </w:rPr>
        <w:t>（七）</w:t>
      </w:r>
      <w:r w:rsidR="00AD1483">
        <w:rPr>
          <w:rFonts w:hint="eastAsia"/>
        </w:rPr>
        <w:t>学</w:t>
      </w:r>
      <w:r w:rsidRPr="00910409">
        <w:rPr>
          <w:rFonts w:hint="eastAsia"/>
        </w:rPr>
        <w:t>院表彰、奖励，上级重要表彰、奖励</w:t>
      </w:r>
      <w:r>
        <w:rPr>
          <w:rFonts w:hint="eastAsia"/>
        </w:rPr>
        <w:t>个人和集体</w:t>
      </w:r>
      <w:r w:rsidRPr="00910409">
        <w:rPr>
          <w:rFonts w:hint="eastAsia"/>
        </w:rPr>
        <w:t>人选推荐等重要事项。</w:t>
      </w:r>
    </w:p>
    <w:p w14:paraId="64A862A4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</w:rPr>
        <w:t>（八）其他需要党政联席会议讨论决定的事项。</w:t>
      </w:r>
    </w:p>
    <w:p w14:paraId="2ADD07A5" w14:textId="3B3D156C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t>第五条</w:t>
      </w:r>
      <w:r w:rsidRPr="00910409">
        <w:rPr>
          <w:rFonts w:hint="eastAsia"/>
          <w:kern w:val="0"/>
        </w:rPr>
        <w:t xml:space="preserve">  </w:t>
      </w:r>
      <w:r w:rsidRPr="00910409">
        <w:rPr>
          <w:rFonts w:hint="eastAsia"/>
          <w:kern w:val="0"/>
        </w:rPr>
        <w:t>由</w:t>
      </w:r>
      <w:r w:rsidR="00FF104B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院党委会会议研究形成决议或决定，并提交党政联席会议成员共同研究落实的事项。主要包括：</w:t>
      </w:r>
    </w:p>
    <w:p w14:paraId="7C7B0527" w14:textId="360DEF78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（一）贯彻落实学校党委关于加强</w:t>
      </w:r>
      <w:r w:rsidR="00AD1483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院党的领导和党的建设有关决策部署的具体措施。</w:t>
      </w:r>
    </w:p>
    <w:p w14:paraId="16819C8F" w14:textId="77777777" w:rsidR="00BA44D4" w:rsidRPr="008D6838" w:rsidRDefault="00BA44D4" w:rsidP="00BA44D4">
      <w:pPr>
        <w:widowControl/>
        <w:ind w:firstLineChars="200" w:firstLine="648"/>
        <w:rPr>
          <w:spacing w:val="2"/>
          <w:kern w:val="0"/>
        </w:rPr>
      </w:pPr>
      <w:r w:rsidRPr="008D6838">
        <w:rPr>
          <w:rFonts w:hint="eastAsia"/>
          <w:spacing w:val="2"/>
          <w:kern w:val="0"/>
        </w:rPr>
        <w:t>（二）师生思想政治工作、教风学风和师德师风建设有关事项。</w:t>
      </w:r>
    </w:p>
    <w:p w14:paraId="055FE94D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（三）意识形态、统一战线和安全稳定工作有关事项。</w:t>
      </w:r>
    </w:p>
    <w:p w14:paraId="4B85F029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t>（四）党风廉政建设和巡视巡察整改工作有关事项。</w:t>
      </w:r>
    </w:p>
    <w:p w14:paraId="6C5B2FC8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lastRenderedPageBreak/>
        <w:t>（五）其他需要提请党政联席会议成员共同研究落实的重要事项。</w:t>
      </w:r>
    </w:p>
    <w:p w14:paraId="0144F22A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</w:p>
    <w:p w14:paraId="4D0AD4F4" w14:textId="77777777" w:rsidR="00BA44D4" w:rsidRPr="00910409" w:rsidRDefault="00BA44D4" w:rsidP="00BA44D4">
      <w:pPr>
        <w:widowControl/>
        <w:jc w:val="center"/>
        <w:rPr>
          <w:rFonts w:eastAsia="黑体"/>
          <w:kern w:val="0"/>
        </w:rPr>
      </w:pPr>
      <w:r w:rsidRPr="00910409">
        <w:rPr>
          <w:rFonts w:eastAsia="黑体"/>
          <w:kern w:val="0"/>
        </w:rPr>
        <w:t>三</w:t>
      </w:r>
      <w:r w:rsidRPr="00910409">
        <w:rPr>
          <w:rFonts w:eastAsia="黑体" w:hint="eastAsia"/>
          <w:kern w:val="0"/>
        </w:rPr>
        <w:t>、</w:t>
      </w:r>
      <w:r w:rsidRPr="00910409">
        <w:rPr>
          <w:rFonts w:eastAsia="黑体"/>
          <w:kern w:val="0"/>
        </w:rPr>
        <w:t>议事决策原则和程序</w:t>
      </w:r>
    </w:p>
    <w:p w14:paraId="78DEECCF" w14:textId="03335B70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t>第六条</w:t>
      </w:r>
      <w:r w:rsidRPr="00910409">
        <w:rPr>
          <w:rFonts w:hint="eastAsia"/>
          <w:kern w:val="0"/>
        </w:rPr>
        <w:t xml:space="preserve">  </w:t>
      </w:r>
      <w:r w:rsidRPr="00AD1483">
        <w:rPr>
          <w:rFonts w:hint="eastAsia"/>
          <w:kern w:val="0"/>
        </w:rPr>
        <w:t>党政联席会议一般每</w:t>
      </w:r>
      <w:r w:rsidR="00AD1483" w:rsidRPr="00AD1483">
        <w:rPr>
          <w:rFonts w:hint="eastAsia"/>
          <w:kern w:val="0"/>
        </w:rPr>
        <w:t>两</w:t>
      </w:r>
      <w:r w:rsidRPr="00AD1483">
        <w:rPr>
          <w:rFonts w:hint="eastAsia"/>
          <w:kern w:val="0"/>
        </w:rPr>
        <w:t>周在相对固定时间召开一次，遇有重要情况</w:t>
      </w:r>
      <w:r w:rsidRPr="00910409">
        <w:rPr>
          <w:rFonts w:hint="eastAsia"/>
          <w:kern w:val="0"/>
        </w:rPr>
        <w:t>经党委书记、院长协商同意可以随时召开。根据议题内容，</w:t>
      </w:r>
      <w:r w:rsidRPr="00910409">
        <w:rPr>
          <w:rFonts w:hint="eastAsia"/>
          <w:bCs/>
          <w:kern w:val="0"/>
        </w:rPr>
        <w:t>会议</w:t>
      </w:r>
      <w:r w:rsidRPr="00910409">
        <w:rPr>
          <w:rFonts w:hint="eastAsia"/>
          <w:kern w:val="0"/>
        </w:rPr>
        <w:t>由党委书记或院长主持。</w:t>
      </w:r>
    </w:p>
    <w:p w14:paraId="1B2FBDF5" w14:textId="096DB5F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t>第七条</w:t>
      </w:r>
      <w:r w:rsidRPr="00910409">
        <w:rPr>
          <w:rFonts w:hint="eastAsia"/>
          <w:kern w:val="0"/>
        </w:rPr>
        <w:t xml:space="preserve">  </w:t>
      </w:r>
      <w:r w:rsidRPr="00910409">
        <w:rPr>
          <w:rFonts w:hint="eastAsia"/>
          <w:kern w:val="0"/>
        </w:rPr>
        <w:t>党政联席会议成员为</w:t>
      </w:r>
      <w:r w:rsidR="00AD1483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党政领导班子成员（党委书记、副书记，院长、副院长）。会议必须有半数以上成员到会方可召开，对重要事项进行决策时必须有三分之二以上成员到会。因故不能参加会议的，须在会前向主持人请假。根据议题需要，由党委书记、院长协商确定列席人员。列席人员有发言权，没有表决权。</w:t>
      </w:r>
    </w:p>
    <w:p w14:paraId="1197241E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t>第八条</w:t>
      </w:r>
      <w:r w:rsidRPr="00910409">
        <w:rPr>
          <w:rFonts w:hint="eastAsia"/>
          <w:bCs/>
          <w:kern w:val="0"/>
        </w:rPr>
        <w:t xml:space="preserve">  </w:t>
      </w:r>
      <w:r w:rsidRPr="00910409">
        <w:rPr>
          <w:rFonts w:hint="eastAsia"/>
          <w:kern w:val="0"/>
        </w:rPr>
        <w:t>党政联席会议议题一般一事一报，由党政领导班子成员提出，由党委书记、院长协商确定。对重要议题，党委书记、院长应当在会前互相沟通，意见不一致的应暂缓上会。集体决定重大事项前，党委书记、院长和党政联席会议有关成员要个别酝酿、充分沟通。</w:t>
      </w:r>
    </w:p>
    <w:p w14:paraId="6E514AA5" w14:textId="3E10AAA0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kern w:val="0"/>
        </w:rPr>
        <w:t>第九条</w:t>
      </w:r>
      <w:r w:rsidRPr="00910409">
        <w:rPr>
          <w:rFonts w:hint="eastAsia"/>
          <w:kern w:val="0"/>
        </w:rPr>
        <w:t xml:space="preserve">  </w:t>
      </w:r>
      <w:r w:rsidRPr="00910409">
        <w:rPr>
          <w:rFonts w:hint="eastAsia"/>
          <w:kern w:val="0"/>
        </w:rPr>
        <w:t>党政联席会议要坚持科学决策、民主决策、依法决策。</w:t>
      </w:r>
      <w:r>
        <w:rPr>
          <w:rFonts w:hint="eastAsia"/>
          <w:kern w:val="0"/>
        </w:rPr>
        <w:t>对</w:t>
      </w:r>
      <w:r w:rsidRPr="00910409">
        <w:rPr>
          <w:rFonts w:hint="eastAsia"/>
          <w:kern w:val="0"/>
        </w:rPr>
        <w:t>拟研究讨论的重要事项，会前应深入调查研究，充分听取各方面意见，视情况进行合法合规性审查和风险评估。对于专业性、技术性较强的重要事项，应经过专家评估及技术、政策、法律咨询。涉及教学科研、人才引进和学科建设中的重要事项，应充分听取学术委员会、教授会议、学位评定分委员会等的意见；对事关师生员工切身利益的重要事项，应通过教职工代表大会、基层党支部</w:t>
      </w:r>
      <w:r w:rsidRPr="00910409">
        <w:rPr>
          <w:kern w:val="0"/>
        </w:rPr>
        <w:t>或其他</w:t>
      </w:r>
      <w:r w:rsidRPr="00910409">
        <w:rPr>
          <w:rFonts w:hint="eastAsia"/>
          <w:kern w:val="0"/>
        </w:rPr>
        <w:t>方式，广泛听取师生员工的意见。</w:t>
      </w:r>
    </w:p>
    <w:p w14:paraId="3FA97B2D" w14:textId="50206342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kern w:val="0"/>
        </w:rPr>
        <w:t>第十条</w:t>
      </w:r>
      <w:r w:rsidRPr="00910409">
        <w:rPr>
          <w:rFonts w:hint="eastAsia"/>
          <w:kern w:val="0"/>
        </w:rPr>
        <w:t xml:space="preserve">  </w:t>
      </w:r>
      <w:r w:rsidRPr="00910409">
        <w:rPr>
          <w:rFonts w:hint="eastAsia"/>
          <w:kern w:val="0"/>
        </w:rPr>
        <w:t>党政联席会议议题相关材料应提前提交党政办公室，</w:t>
      </w:r>
      <w:r w:rsidR="00AD1483" w:rsidRPr="00910409">
        <w:rPr>
          <w:rFonts w:hint="eastAsia"/>
          <w:kern w:val="0"/>
        </w:rPr>
        <w:t>党政办公室</w:t>
      </w:r>
      <w:r w:rsidRPr="00910409">
        <w:rPr>
          <w:rFonts w:hint="eastAsia"/>
          <w:kern w:val="0"/>
        </w:rPr>
        <w:t>应提前将会议议题及相关材料送达有关参会人员。</w:t>
      </w:r>
    </w:p>
    <w:p w14:paraId="63E74217" w14:textId="2C4D2225" w:rsidR="00BA44D4" w:rsidRPr="00A115C7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hint="eastAsia"/>
          <w:kern w:val="0"/>
        </w:rPr>
        <w:lastRenderedPageBreak/>
        <w:t>党政联席会议按既定议程逐项进行，无特殊情况或未经党委书记、院长同意，一般不临时动议议题。</w:t>
      </w:r>
      <w:ins w:id="1" w:author="江淼" w:date="2022-06-11T21:19:00Z">
        <w:r w:rsidR="00A115C7" w:rsidRPr="00A115C7">
          <w:rPr>
            <w:rFonts w:hint="eastAsia"/>
            <w:kern w:val="0"/>
          </w:rPr>
          <w:t>对确有必要的临时性议题，经党委书记、院长同意后方可安排上会。需要决策的重要议题，应在调查研究的基础上提出建议方案。</w:t>
        </w:r>
      </w:ins>
    </w:p>
    <w:p w14:paraId="39DF56E7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kern w:val="0"/>
        </w:rPr>
        <w:t>第十一条</w:t>
      </w:r>
      <w:r w:rsidRPr="00910409">
        <w:rPr>
          <w:rFonts w:hint="eastAsia"/>
          <w:kern w:val="0"/>
        </w:rPr>
        <w:t xml:space="preserve"> </w:t>
      </w:r>
      <w:r w:rsidRPr="00910409">
        <w:rPr>
          <w:kern w:val="0"/>
        </w:rPr>
        <w:t xml:space="preserve"> </w:t>
      </w:r>
      <w:r w:rsidRPr="00910409">
        <w:rPr>
          <w:rFonts w:hint="eastAsia"/>
          <w:kern w:val="0"/>
        </w:rPr>
        <w:t>党政联席会议议事和决策实行民主集中制，在充分讨论的基础上，按照少数服从多数的原则形成决议或决定。如对重要问题发生较大意见分歧，一般应当暂缓作出决定（必要时可向学校请示）。党委书记、院长应当最后表态。</w:t>
      </w:r>
    </w:p>
    <w:p w14:paraId="4815C0FF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kern w:val="0"/>
        </w:rPr>
        <w:t>第十二条</w:t>
      </w:r>
      <w:r w:rsidRPr="00910409">
        <w:rPr>
          <w:rFonts w:hint="eastAsia"/>
          <w:kern w:val="0"/>
        </w:rPr>
        <w:t xml:space="preserve"> </w:t>
      </w:r>
      <w:r w:rsidRPr="00910409">
        <w:rPr>
          <w:kern w:val="0"/>
        </w:rPr>
        <w:t xml:space="preserve"> </w:t>
      </w:r>
      <w:r w:rsidRPr="00910409">
        <w:rPr>
          <w:rFonts w:hint="eastAsia"/>
          <w:kern w:val="0"/>
        </w:rPr>
        <w:t>党政联席会议讨论决定重要事项时应当进行表决，表决方式可以根据讨论和决定事项的不同，采用口头、举手、无记名投票或者记名投票等方式进行，赞成票超过应到会正式成员半数为通过。未到会成员的意见可以用书面形式表达，但不得计入票数。会议讨论和决定多个事项，应当逐项表决。</w:t>
      </w:r>
    </w:p>
    <w:p w14:paraId="0599D1C1" w14:textId="77777777" w:rsidR="00BA44D4" w:rsidRPr="00910409" w:rsidRDefault="00BA44D4" w:rsidP="00BA44D4">
      <w:pPr>
        <w:ind w:firstLineChars="200" w:firstLine="640"/>
        <w:rPr>
          <w:kern w:val="0"/>
        </w:rPr>
      </w:pPr>
      <w:r w:rsidRPr="00910409">
        <w:rPr>
          <w:kern w:val="0"/>
        </w:rPr>
        <w:t>紧急情况不能及时召开党政联席会议决策的</w:t>
      </w:r>
      <w:r w:rsidRPr="00910409">
        <w:rPr>
          <w:rFonts w:hint="eastAsia"/>
          <w:kern w:val="0"/>
        </w:rPr>
        <w:t>，</w:t>
      </w:r>
      <w:r w:rsidRPr="00910409">
        <w:rPr>
          <w:kern w:val="0"/>
        </w:rPr>
        <w:t>党</w:t>
      </w:r>
      <w:r w:rsidRPr="00910409">
        <w:rPr>
          <w:rFonts w:hint="eastAsia"/>
          <w:kern w:val="0"/>
        </w:rPr>
        <w:t>委</w:t>
      </w:r>
      <w:r w:rsidRPr="00910409">
        <w:rPr>
          <w:kern w:val="0"/>
        </w:rPr>
        <w:t>书记</w:t>
      </w:r>
      <w:r w:rsidRPr="00910409">
        <w:rPr>
          <w:rFonts w:hint="eastAsia"/>
          <w:kern w:val="0"/>
        </w:rPr>
        <w:t>、</w:t>
      </w:r>
      <w:r w:rsidRPr="00910409">
        <w:rPr>
          <w:kern w:val="0"/>
        </w:rPr>
        <w:t>院长</w:t>
      </w:r>
      <w:r w:rsidRPr="00910409">
        <w:rPr>
          <w:rFonts w:hint="eastAsia"/>
          <w:kern w:val="0"/>
        </w:rPr>
        <w:t>或党政领导班子其他成员可以临机处置，事后应当及时向党政联席会议报告并按程序予以确认。</w:t>
      </w:r>
    </w:p>
    <w:p w14:paraId="791087CA" w14:textId="77777777" w:rsidR="00BA44D4" w:rsidRPr="00910409" w:rsidRDefault="00BA44D4" w:rsidP="00BA44D4">
      <w:pPr>
        <w:ind w:firstLineChars="200" w:firstLine="640"/>
        <w:rPr>
          <w:bCs/>
          <w:kern w:val="0"/>
        </w:rPr>
      </w:pPr>
      <w:r w:rsidRPr="00910409">
        <w:rPr>
          <w:rFonts w:eastAsia="黑体"/>
          <w:bCs/>
          <w:kern w:val="0"/>
        </w:rPr>
        <w:t>第十三条</w:t>
      </w:r>
      <w:r w:rsidRPr="00910409">
        <w:rPr>
          <w:rFonts w:hint="eastAsia"/>
          <w:bCs/>
          <w:kern w:val="0"/>
        </w:rPr>
        <w:t xml:space="preserve">  </w:t>
      </w:r>
      <w:r w:rsidRPr="00910409">
        <w:rPr>
          <w:rFonts w:hint="eastAsia"/>
          <w:bCs/>
          <w:kern w:val="0"/>
        </w:rPr>
        <w:t>党政联席会议决议分为以下几种：批准或通过；原则批准或原则通过，按要求作相应修改后实施或发布；暂不形成决议，责成相关负责人或相关单位另行提出意见再行研究；不予批准或不予通过。</w:t>
      </w:r>
    </w:p>
    <w:p w14:paraId="0A3656CF" w14:textId="0838B95F" w:rsidR="00BA44D4" w:rsidRPr="00910409" w:rsidRDefault="00BA44D4" w:rsidP="00BA44D4">
      <w:pPr>
        <w:widowControl/>
        <w:ind w:firstLineChars="200" w:firstLine="640"/>
        <w:rPr>
          <w:bCs/>
          <w:kern w:val="0"/>
        </w:rPr>
      </w:pPr>
      <w:r w:rsidRPr="00910409">
        <w:rPr>
          <w:rFonts w:eastAsia="黑体" w:hint="eastAsia"/>
          <w:bCs/>
          <w:kern w:val="0"/>
        </w:rPr>
        <w:t>第十四条</w:t>
      </w:r>
      <w:r w:rsidRPr="00910409">
        <w:rPr>
          <w:rFonts w:hint="eastAsia"/>
          <w:bCs/>
          <w:kern w:val="0"/>
        </w:rPr>
        <w:t xml:space="preserve"> </w:t>
      </w:r>
      <w:r w:rsidRPr="00910409">
        <w:rPr>
          <w:bCs/>
          <w:kern w:val="0"/>
        </w:rPr>
        <w:t xml:space="preserve"> </w:t>
      </w:r>
      <w:r w:rsidRPr="00910409">
        <w:rPr>
          <w:rFonts w:hint="eastAsia"/>
          <w:bCs/>
          <w:kern w:val="0"/>
        </w:rPr>
        <w:t>党政联席会议议题涉及</w:t>
      </w:r>
      <w:del w:id="2" w:author="江淼" w:date="2022-06-11T21:19:00Z">
        <w:r w:rsidRPr="00910409" w:rsidDel="009666D4">
          <w:rPr>
            <w:rFonts w:hint="eastAsia"/>
            <w:bCs/>
            <w:kern w:val="0"/>
          </w:rPr>
          <w:delText>参</w:delText>
        </w:r>
      </w:del>
      <w:ins w:id="3" w:author="江淼" w:date="2022-06-11T21:19:00Z">
        <w:r w:rsidR="009666D4">
          <w:rPr>
            <w:rFonts w:hint="eastAsia"/>
            <w:bCs/>
            <w:kern w:val="0"/>
          </w:rPr>
          <w:t>与</w:t>
        </w:r>
      </w:ins>
      <w:r w:rsidRPr="00910409">
        <w:rPr>
          <w:rFonts w:hint="eastAsia"/>
          <w:bCs/>
          <w:kern w:val="0"/>
        </w:rPr>
        <w:t>会人员本人或者其亲属以及其他可能影响公正决策的情形，本人必须回避。</w:t>
      </w:r>
    </w:p>
    <w:p w14:paraId="61ACF194" w14:textId="77777777" w:rsidR="00BA44D4" w:rsidRPr="00910409" w:rsidRDefault="00BA44D4" w:rsidP="00BA44D4">
      <w:pPr>
        <w:widowControl/>
        <w:ind w:firstLineChars="200" w:firstLine="640"/>
        <w:rPr>
          <w:bCs/>
          <w:kern w:val="0"/>
        </w:rPr>
      </w:pPr>
      <w:r w:rsidRPr="00910409">
        <w:rPr>
          <w:rFonts w:eastAsia="黑体" w:hint="eastAsia"/>
          <w:bCs/>
          <w:kern w:val="0"/>
        </w:rPr>
        <w:t>第十五条</w:t>
      </w:r>
      <w:r w:rsidRPr="00910409">
        <w:rPr>
          <w:rFonts w:hint="eastAsia"/>
          <w:bCs/>
          <w:kern w:val="0"/>
        </w:rPr>
        <w:t xml:space="preserve"> </w:t>
      </w:r>
      <w:r w:rsidRPr="00910409">
        <w:rPr>
          <w:bCs/>
          <w:kern w:val="0"/>
        </w:rPr>
        <w:t xml:space="preserve"> </w:t>
      </w:r>
      <w:r w:rsidRPr="00910409">
        <w:rPr>
          <w:rFonts w:hint="eastAsia"/>
          <w:bCs/>
          <w:kern w:val="0"/>
        </w:rPr>
        <w:t>党政联席会议作出的决议或决定，适合公开的应当依据有关规定及时公开。</w:t>
      </w:r>
      <w:r w:rsidRPr="00910409">
        <w:rPr>
          <w:rFonts w:hint="eastAsia"/>
          <w:kern w:val="0"/>
        </w:rPr>
        <w:t>对需保密的会议内容和尚未正式公布的会议决定，参会人员应当遵守保密规定。</w:t>
      </w:r>
    </w:p>
    <w:p w14:paraId="42BCA550" w14:textId="058CC17B" w:rsidR="00BA44D4" w:rsidRPr="00910409" w:rsidRDefault="00BA44D4" w:rsidP="00BA44D4">
      <w:pPr>
        <w:widowControl/>
        <w:ind w:firstLineChars="200" w:firstLine="640"/>
        <w:rPr>
          <w:rFonts w:cs="宋体"/>
          <w:kern w:val="0"/>
        </w:rPr>
      </w:pPr>
      <w:r w:rsidRPr="00910409">
        <w:rPr>
          <w:rFonts w:eastAsia="黑体" w:hint="eastAsia"/>
          <w:bCs/>
          <w:kern w:val="0"/>
        </w:rPr>
        <w:t>第十六条</w:t>
      </w:r>
      <w:r w:rsidRPr="00910409">
        <w:rPr>
          <w:rFonts w:hint="eastAsia"/>
          <w:bCs/>
          <w:kern w:val="0"/>
        </w:rPr>
        <w:t xml:space="preserve">  </w:t>
      </w:r>
      <w:r w:rsidR="000A1392">
        <w:rPr>
          <w:rFonts w:cs="宋体" w:hint="eastAsia"/>
          <w:kern w:val="0"/>
        </w:rPr>
        <w:t>党政</w:t>
      </w:r>
      <w:r w:rsidRPr="00910409">
        <w:rPr>
          <w:rFonts w:cs="宋体" w:hint="eastAsia"/>
          <w:kern w:val="0"/>
        </w:rPr>
        <w:t>办公室负责党政联席会议的会务工作，主要包括：收集议题、印发会议材料、通知参会人员、做好会议记录、编发会议纪要等。</w:t>
      </w:r>
      <w:r w:rsidRPr="00910409">
        <w:rPr>
          <w:rFonts w:hint="eastAsia"/>
          <w:kern w:val="0"/>
        </w:rPr>
        <w:t>党政联席会议</w:t>
      </w:r>
      <w:r w:rsidRPr="00910409">
        <w:rPr>
          <w:rFonts w:cs="宋体" w:hint="eastAsia"/>
          <w:kern w:val="0"/>
        </w:rPr>
        <w:t>应由专人负责记录，</w:t>
      </w:r>
      <w:r w:rsidRPr="00910409">
        <w:rPr>
          <w:rFonts w:hint="eastAsia"/>
        </w:rPr>
        <w:t>记录包括会议的议题、出席</w:t>
      </w:r>
      <w:r>
        <w:rPr>
          <w:rFonts w:hint="eastAsia"/>
        </w:rPr>
        <w:t>和</w:t>
      </w:r>
      <w:r w:rsidRPr="00910409">
        <w:rPr>
          <w:rFonts w:hint="eastAsia"/>
        </w:rPr>
        <w:t>缺席及列席人员、发言内容、作出的决定和表</w:t>
      </w:r>
      <w:r w:rsidRPr="00910409">
        <w:rPr>
          <w:rFonts w:hint="eastAsia"/>
        </w:rPr>
        <w:lastRenderedPageBreak/>
        <w:t>决情况等。</w:t>
      </w:r>
      <w:r w:rsidRPr="00910409">
        <w:rPr>
          <w:rFonts w:cs="宋体" w:hint="eastAsia"/>
          <w:kern w:val="0"/>
        </w:rPr>
        <w:t>会后形成会议纪要，经党委书记、院长审定后印发并归档。</w:t>
      </w:r>
    </w:p>
    <w:p w14:paraId="5A1ED324" w14:textId="77777777" w:rsidR="00BA44D4" w:rsidRPr="00910409" w:rsidRDefault="00BA44D4" w:rsidP="00BA44D4">
      <w:pPr>
        <w:widowControl/>
        <w:ind w:firstLineChars="200" w:firstLine="640"/>
        <w:rPr>
          <w:rFonts w:cs="宋体"/>
          <w:kern w:val="0"/>
        </w:rPr>
      </w:pPr>
    </w:p>
    <w:p w14:paraId="6B96E730" w14:textId="77777777" w:rsidR="00BA44D4" w:rsidRPr="00910409" w:rsidRDefault="00BA44D4" w:rsidP="00BA44D4">
      <w:pPr>
        <w:widowControl/>
        <w:jc w:val="center"/>
        <w:rPr>
          <w:rFonts w:eastAsia="黑体"/>
          <w:kern w:val="0"/>
        </w:rPr>
      </w:pPr>
      <w:r w:rsidRPr="00910409">
        <w:rPr>
          <w:rFonts w:eastAsia="黑体"/>
          <w:kern w:val="0"/>
        </w:rPr>
        <w:t>四</w:t>
      </w:r>
      <w:r w:rsidRPr="00910409">
        <w:rPr>
          <w:rFonts w:eastAsia="黑体" w:hint="eastAsia"/>
          <w:kern w:val="0"/>
        </w:rPr>
        <w:t>、</w:t>
      </w:r>
      <w:r w:rsidRPr="00910409">
        <w:rPr>
          <w:rFonts w:eastAsia="黑体"/>
          <w:kern w:val="0"/>
        </w:rPr>
        <w:t>议定事项执行与监督</w:t>
      </w:r>
    </w:p>
    <w:p w14:paraId="78CAB9B9" w14:textId="77777777" w:rsidR="001D3E7B" w:rsidRPr="001D3E7B" w:rsidRDefault="001D3E7B" w:rsidP="001D3E7B">
      <w:pPr>
        <w:ind w:firstLineChars="200" w:firstLine="640"/>
        <w:rPr>
          <w:ins w:id="4" w:author="江淼" w:date="2022-06-11T21:19:00Z"/>
          <w:rFonts w:cs="宋体"/>
          <w:kern w:val="0"/>
        </w:rPr>
      </w:pPr>
      <w:ins w:id="5" w:author="江淼" w:date="2022-06-11T21:19:00Z">
        <w:r w:rsidRPr="001D3E7B">
          <w:rPr>
            <w:rFonts w:ascii="黑体" w:eastAsia="黑体" w:hAnsi="黑体" w:cs="宋体" w:hint="eastAsia"/>
            <w:kern w:val="0"/>
          </w:rPr>
          <w:t>第十七条</w:t>
        </w:r>
        <w:r w:rsidRPr="001D3E7B">
          <w:rPr>
            <w:rFonts w:cs="宋体" w:hint="eastAsia"/>
            <w:kern w:val="0"/>
          </w:rPr>
          <w:t xml:space="preserve">  </w:t>
        </w:r>
        <w:r w:rsidRPr="001D3E7B">
          <w:rPr>
            <w:rFonts w:cs="宋体" w:hint="eastAsia"/>
            <w:kern w:val="0"/>
          </w:rPr>
          <w:t>学院应当建立有效的督查、评估和反馈机制，确保决策落实。</w:t>
        </w:r>
        <w:r w:rsidRPr="001D3E7B">
          <w:rPr>
            <w:rFonts w:hint="eastAsia"/>
            <w:kern w:val="0"/>
          </w:rPr>
          <w:t>党政联席</w:t>
        </w:r>
        <w:r w:rsidRPr="001D3E7B">
          <w:rPr>
            <w:rFonts w:cs="宋体" w:hint="eastAsia"/>
            <w:kern w:val="0"/>
          </w:rPr>
          <w:t>会议决定的事项，</w:t>
        </w:r>
        <w:r w:rsidRPr="001D3E7B">
          <w:rPr>
            <w:rFonts w:hint="eastAsia"/>
            <w:kern w:val="0"/>
          </w:rPr>
          <w:t>由分管领导或相关单位负责组织实施</w:t>
        </w:r>
        <w:r w:rsidRPr="001D3E7B">
          <w:rPr>
            <w:rFonts w:cs="宋体" w:hint="eastAsia"/>
            <w:kern w:val="0"/>
          </w:rPr>
          <w:t>，学院各单位和个人应当及时执行，执行情况应当及时向</w:t>
        </w:r>
        <w:r w:rsidRPr="001D3E7B">
          <w:rPr>
            <w:rFonts w:hint="eastAsia"/>
            <w:kern w:val="0"/>
          </w:rPr>
          <w:t>党政联席</w:t>
        </w:r>
        <w:r w:rsidRPr="001D3E7B">
          <w:rPr>
            <w:rFonts w:cs="宋体" w:hint="eastAsia"/>
            <w:kern w:val="0"/>
          </w:rPr>
          <w:t>会议汇报，学院</w:t>
        </w:r>
        <w:r w:rsidRPr="001D3E7B">
          <w:rPr>
            <w:rFonts w:hint="eastAsia"/>
            <w:kern w:val="0"/>
          </w:rPr>
          <w:t>党政办公室</w:t>
        </w:r>
        <w:r w:rsidRPr="001D3E7B">
          <w:rPr>
            <w:rFonts w:cs="宋体" w:hint="eastAsia"/>
            <w:kern w:val="0"/>
          </w:rPr>
          <w:t>负责传达和督促检查。</w:t>
        </w:r>
        <w:r w:rsidRPr="001D3E7B">
          <w:rPr>
            <w:rFonts w:hint="eastAsia"/>
            <w:kern w:val="0"/>
          </w:rPr>
          <w:t>对于重要决策事项，党委书记、院长应亲自督促检查执行情况。</w:t>
        </w:r>
        <w:r w:rsidRPr="001D3E7B">
          <w:rPr>
            <w:rFonts w:cs="宋体" w:hint="eastAsia"/>
            <w:kern w:val="0"/>
          </w:rPr>
          <w:t>对执行不力的，应当依照有关规定问责追责。</w:t>
        </w:r>
      </w:ins>
    </w:p>
    <w:p w14:paraId="1443F0A9" w14:textId="77777777" w:rsidR="001D3E7B" w:rsidRPr="001D3E7B" w:rsidRDefault="001D3E7B" w:rsidP="001D3E7B">
      <w:pPr>
        <w:ind w:firstLineChars="200" w:firstLine="640"/>
        <w:rPr>
          <w:ins w:id="6" w:author="江淼" w:date="2022-06-11T21:19:00Z"/>
          <w:kern w:val="0"/>
        </w:rPr>
      </w:pPr>
      <w:ins w:id="7" w:author="江淼" w:date="2022-06-11T21:19:00Z">
        <w:r w:rsidRPr="001D3E7B">
          <w:rPr>
            <w:rFonts w:ascii="黑体" w:eastAsia="黑体" w:hAnsi="黑体" w:cs="宋体" w:hint="eastAsia"/>
            <w:kern w:val="0"/>
          </w:rPr>
          <w:t>第十八条</w:t>
        </w:r>
        <w:r w:rsidRPr="001D3E7B">
          <w:rPr>
            <w:rFonts w:cs="宋体" w:hint="eastAsia"/>
            <w:kern w:val="0"/>
          </w:rPr>
          <w:t xml:space="preserve"> </w:t>
        </w:r>
        <w:r w:rsidRPr="001D3E7B">
          <w:rPr>
            <w:rFonts w:cs="宋体"/>
            <w:kern w:val="0"/>
          </w:rPr>
          <w:t xml:space="preserve"> </w:t>
        </w:r>
        <w:r w:rsidRPr="001D3E7B">
          <w:rPr>
            <w:rFonts w:hint="eastAsia"/>
            <w:kern w:val="0"/>
          </w:rPr>
          <w:t>与会人员对党政联席</w:t>
        </w:r>
        <w:r w:rsidRPr="001D3E7B">
          <w:rPr>
            <w:rFonts w:cs="宋体" w:hint="eastAsia"/>
            <w:kern w:val="0"/>
          </w:rPr>
          <w:t>会议</w:t>
        </w:r>
        <w:r w:rsidRPr="001D3E7B">
          <w:rPr>
            <w:rFonts w:hint="eastAsia"/>
            <w:kern w:val="0"/>
          </w:rPr>
          <w:t>的决定有不同意见的，可以保留意见或向上级反映，但在本级或上级未作出改变决定前，仍应按会议决定执行。对所决定的有关事项，如在执行中发现新问题、出现新情况，难以贯彻落实或需作重大调整的，分管领导或相关单位应做好协调工作，及时向党政主要负责人汇报，必要时提交党政联席会议复议。</w:t>
        </w:r>
      </w:ins>
    </w:p>
    <w:p w14:paraId="173017D9" w14:textId="5C37B97E" w:rsidR="00BA44D4" w:rsidRPr="001D3E7B" w:rsidRDefault="00BA44D4" w:rsidP="00BA44D4">
      <w:pPr>
        <w:widowControl/>
        <w:ind w:firstLineChars="200" w:firstLine="640"/>
        <w:rPr>
          <w:rFonts w:ascii="楷体_GB2312" w:eastAsia="楷体_GB2312"/>
          <w:szCs w:val="44"/>
        </w:rPr>
      </w:pPr>
    </w:p>
    <w:p w14:paraId="7E8FC71F" w14:textId="6EA26AE7" w:rsidR="003D3074" w:rsidRPr="00910409" w:rsidDel="001D3E7B" w:rsidRDefault="00BA44D4" w:rsidP="003D3074">
      <w:pPr>
        <w:widowControl/>
        <w:ind w:firstLineChars="200" w:firstLine="640"/>
        <w:rPr>
          <w:del w:id="8" w:author="江淼" w:date="2022-06-11T21:19:00Z"/>
          <w:kern w:val="0"/>
        </w:rPr>
      </w:pPr>
      <w:del w:id="9" w:author="江淼" w:date="2022-06-11T21:19:00Z">
        <w:r w:rsidRPr="00910409" w:rsidDel="001D3E7B">
          <w:rPr>
            <w:rFonts w:eastAsia="黑体" w:hint="eastAsia"/>
            <w:bCs/>
            <w:kern w:val="0"/>
          </w:rPr>
          <w:delText>第十七条</w:delText>
        </w:r>
        <w:r w:rsidRPr="00910409" w:rsidDel="001D3E7B">
          <w:rPr>
            <w:rFonts w:hint="eastAsia"/>
            <w:bCs/>
            <w:kern w:val="0"/>
          </w:rPr>
          <w:delText xml:space="preserve">  </w:delText>
        </w:r>
        <w:r w:rsidR="003D3074" w:rsidDel="001D3E7B">
          <w:rPr>
            <w:rFonts w:hint="eastAsia"/>
            <w:kern w:val="0"/>
          </w:rPr>
          <w:delText>学</w:delText>
        </w:r>
        <w:r w:rsidR="003D3074" w:rsidRPr="00910409" w:rsidDel="001D3E7B">
          <w:rPr>
            <w:rFonts w:hint="eastAsia"/>
            <w:kern w:val="0"/>
          </w:rPr>
          <w:delText>院应当建立有效的督查、评估和反馈机制，确保决策落实。党政联席会议研究决定的事项，各单位和个人应当及时执行，由分管领导或相关单位负责组织实施，</w:delText>
        </w:r>
        <w:r w:rsidR="003D3074" w:rsidDel="001D3E7B">
          <w:rPr>
            <w:rFonts w:hint="eastAsia"/>
            <w:kern w:val="0"/>
          </w:rPr>
          <w:delText>党政</w:delText>
        </w:r>
        <w:r w:rsidR="003D3074" w:rsidRPr="00910409" w:rsidDel="001D3E7B">
          <w:rPr>
            <w:rFonts w:hint="eastAsia"/>
            <w:kern w:val="0"/>
          </w:rPr>
          <w:delText>办公室负责传达和督促检查协调落实，落实情况应及时向党政联席会议报告。对于重要决策事项，党委书记、院长应亲自督促检查执行情况。对执行不力的，应当按照有关规定问责追责。</w:delText>
        </w:r>
      </w:del>
    </w:p>
    <w:p w14:paraId="2B0F999A" w14:textId="64CBEEA9" w:rsidR="00BA44D4" w:rsidRPr="00910409" w:rsidDel="003D3074" w:rsidRDefault="00BA44D4" w:rsidP="003D3074">
      <w:pPr>
        <w:widowControl/>
        <w:ind w:firstLineChars="200" w:firstLine="640"/>
        <w:rPr>
          <w:del w:id="10" w:author="江淼" w:date="2022-05-06T20:29:00Z"/>
          <w:kern w:val="0"/>
        </w:rPr>
      </w:pPr>
      <w:del w:id="11" w:author="江淼" w:date="2022-05-06T20:29:00Z">
        <w:r w:rsidRPr="00910409" w:rsidDel="003D3074">
          <w:rPr>
            <w:rFonts w:hint="eastAsia"/>
            <w:kern w:val="0"/>
          </w:rPr>
          <w:delText>党政联席会议决定的事项，由分管领导或相关单位负责组织实施，</w:delText>
        </w:r>
        <w:r w:rsidR="000A1392" w:rsidDel="003D3074">
          <w:rPr>
            <w:rFonts w:hint="eastAsia"/>
            <w:kern w:val="0"/>
          </w:rPr>
          <w:delText>党政</w:delText>
        </w:r>
        <w:r w:rsidRPr="00910409" w:rsidDel="003D3074">
          <w:rPr>
            <w:rFonts w:hint="eastAsia"/>
            <w:kern w:val="0"/>
          </w:rPr>
          <w:delText>办公室负责传达和督促检查协调落实，执行情况应当及时向党政联席会议报告。</w:delText>
        </w:r>
        <w:r w:rsidR="000A1392" w:rsidDel="003D3074">
          <w:rPr>
            <w:rFonts w:hint="eastAsia"/>
            <w:kern w:val="0"/>
          </w:rPr>
          <w:delText>学</w:delText>
        </w:r>
        <w:r w:rsidRPr="00910409" w:rsidDel="003D3074">
          <w:rPr>
            <w:rFonts w:hint="eastAsia"/>
            <w:kern w:val="0"/>
          </w:rPr>
          <w:delText>院应当建立有效的督查、评估和反馈机制，确保决策落实。对于重要决策事项，院长、书记应亲自督促检查执行情况。</w:delText>
        </w:r>
      </w:del>
    </w:p>
    <w:p w14:paraId="10848483" w14:textId="1855B5AC" w:rsidR="00BA44D4" w:rsidRPr="00910409" w:rsidDel="001D3E7B" w:rsidRDefault="00BA44D4" w:rsidP="003D3074">
      <w:pPr>
        <w:ind w:firstLineChars="200" w:firstLine="640"/>
        <w:rPr>
          <w:del w:id="12" w:author="江淼" w:date="2022-06-11T21:19:00Z"/>
          <w:kern w:val="0"/>
        </w:rPr>
      </w:pPr>
      <w:del w:id="13" w:author="江淼" w:date="2022-06-11T21:19:00Z">
        <w:r w:rsidRPr="00910409" w:rsidDel="001D3E7B">
          <w:rPr>
            <w:rFonts w:eastAsia="黑体" w:hint="eastAsia"/>
            <w:bCs/>
            <w:kern w:val="0"/>
          </w:rPr>
          <w:delText>第十八条</w:delText>
        </w:r>
        <w:r w:rsidRPr="00910409" w:rsidDel="001D3E7B">
          <w:rPr>
            <w:rFonts w:hint="eastAsia"/>
            <w:kern w:val="0"/>
          </w:rPr>
          <w:delText xml:space="preserve"> </w:delText>
        </w:r>
        <w:r w:rsidRPr="00910409" w:rsidDel="001D3E7B">
          <w:rPr>
            <w:kern w:val="0"/>
          </w:rPr>
          <w:delText xml:space="preserve"> </w:delText>
        </w:r>
      </w:del>
    </w:p>
    <w:p w14:paraId="46DC47B7" w14:textId="44167F7E" w:rsidR="00BA44D4" w:rsidRPr="004E5ABF" w:rsidDel="001D3E7B" w:rsidRDefault="00BA44D4" w:rsidP="00BA44D4">
      <w:pPr>
        <w:widowControl/>
        <w:ind w:firstLineChars="200" w:firstLine="640"/>
        <w:rPr>
          <w:del w:id="14" w:author="江淼" w:date="2022-06-11T21:19:00Z"/>
          <w:kern w:val="0"/>
        </w:rPr>
      </w:pPr>
      <w:del w:id="15" w:author="江淼" w:date="2022-06-11T21:19:00Z">
        <w:r w:rsidRPr="00910409" w:rsidDel="001D3E7B">
          <w:rPr>
            <w:rFonts w:hint="eastAsia"/>
            <w:kern w:val="0"/>
          </w:rPr>
          <w:delText>与会人员对党政联席会议的决定有不同意见的，可以保留意见或向上级反映，但在本级或上级未作出改变决定前，仍应按会议决定执行。对所决定的有关事项，如在执行中发现新问题、出现新情况，难以贯彻落实或需作重大调整的，分管领导或相关单位应做好协调工作，及时向党政主要负责人汇报，必要时提交党政联席会议复议。</w:delText>
        </w:r>
      </w:del>
    </w:p>
    <w:p w14:paraId="0BB8252E" w14:textId="77777777" w:rsidR="00BA44D4" w:rsidRPr="00910409" w:rsidRDefault="00BA44D4" w:rsidP="00BA44D4">
      <w:pPr>
        <w:widowControl/>
        <w:ind w:firstLineChars="200" w:firstLine="640"/>
        <w:rPr>
          <w:kern w:val="0"/>
        </w:rPr>
      </w:pPr>
    </w:p>
    <w:p w14:paraId="32770631" w14:textId="77777777" w:rsidR="00BA44D4" w:rsidRPr="00910409" w:rsidRDefault="00BA44D4" w:rsidP="00BA44D4">
      <w:pPr>
        <w:widowControl/>
        <w:jc w:val="center"/>
        <w:rPr>
          <w:rFonts w:eastAsia="黑体"/>
          <w:kern w:val="0"/>
        </w:rPr>
      </w:pPr>
      <w:r w:rsidRPr="00910409">
        <w:rPr>
          <w:rFonts w:eastAsia="黑体" w:hint="eastAsia"/>
          <w:kern w:val="0"/>
        </w:rPr>
        <w:t>五、附</w:t>
      </w:r>
      <w:r w:rsidRPr="00910409">
        <w:rPr>
          <w:rFonts w:eastAsia="黑体" w:hint="eastAsia"/>
          <w:kern w:val="0"/>
        </w:rPr>
        <w:t xml:space="preserve"> </w:t>
      </w:r>
      <w:r w:rsidRPr="00910409">
        <w:rPr>
          <w:rFonts w:eastAsia="黑体"/>
          <w:kern w:val="0"/>
        </w:rPr>
        <w:t xml:space="preserve"> </w:t>
      </w:r>
      <w:r w:rsidRPr="00910409">
        <w:rPr>
          <w:rFonts w:eastAsia="黑体" w:hint="eastAsia"/>
          <w:kern w:val="0"/>
        </w:rPr>
        <w:t>则</w:t>
      </w:r>
    </w:p>
    <w:p w14:paraId="1B354D49" w14:textId="46C25AC2" w:rsidR="00BA44D4" w:rsidRPr="001F45BE" w:rsidRDefault="00BA44D4" w:rsidP="00BA44D4">
      <w:pPr>
        <w:widowControl/>
        <w:ind w:firstLineChars="200" w:firstLine="640"/>
        <w:rPr>
          <w:rFonts w:ascii="楷体_GB2312" w:eastAsia="楷体_GB2312"/>
          <w:szCs w:val="44"/>
        </w:rPr>
      </w:pPr>
    </w:p>
    <w:p w14:paraId="66E2A7EF" w14:textId="6D6016FC" w:rsidR="00BA44D4" w:rsidRPr="00910409" w:rsidRDefault="00BA44D4" w:rsidP="00BA44D4">
      <w:pPr>
        <w:widowControl/>
        <w:ind w:firstLineChars="200" w:firstLine="640"/>
        <w:rPr>
          <w:kern w:val="0"/>
        </w:rPr>
      </w:pPr>
      <w:r w:rsidRPr="00910409">
        <w:rPr>
          <w:rFonts w:eastAsia="黑体" w:hint="eastAsia"/>
          <w:bCs/>
          <w:kern w:val="0"/>
        </w:rPr>
        <w:t>第十九条</w:t>
      </w:r>
      <w:r w:rsidRPr="00910409">
        <w:rPr>
          <w:rFonts w:hint="eastAsia"/>
          <w:bCs/>
          <w:kern w:val="0"/>
        </w:rPr>
        <w:t xml:space="preserve">  </w:t>
      </w:r>
      <w:bookmarkStart w:id="16" w:name="_Hlk60823597"/>
      <w:r w:rsidRPr="00910409">
        <w:rPr>
          <w:rFonts w:hint="eastAsia"/>
          <w:kern w:val="0"/>
        </w:rPr>
        <w:t>本规则由</w:t>
      </w:r>
      <w:r w:rsidR="00B34719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院制定，经学校党委审核同意后实施，由</w:t>
      </w:r>
      <w:r w:rsidR="00FF104B">
        <w:rPr>
          <w:rFonts w:hint="eastAsia"/>
          <w:kern w:val="0"/>
        </w:rPr>
        <w:t>学</w:t>
      </w:r>
      <w:r w:rsidRPr="00910409">
        <w:rPr>
          <w:rFonts w:hint="eastAsia"/>
          <w:kern w:val="0"/>
        </w:rPr>
        <w:t>院</w:t>
      </w:r>
      <w:r w:rsidR="00B34719">
        <w:rPr>
          <w:rFonts w:hint="eastAsia"/>
          <w:kern w:val="0"/>
        </w:rPr>
        <w:t>党政</w:t>
      </w:r>
      <w:r w:rsidRPr="00910409">
        <w:rPr>
          <w:rFonts w:hint="eastAsia"/>
          <w:kern w:val="0"/>
        </w:rPr>
        <w:t>办公室负责解释。</w:t>
      </w:r>
      <w:bookmarkEnd w:id="16"/>
    </w:p>
    <w:p w14:paraId="2051616E" w14:textId="4268A680" w:rsidR="00BA44D4" w:rsidRPr="00910409" w:rsidRDefault="00BA44D4" w:rsidP="00BA44D4">
      <w:pPr>
        <w:widowControl/>
        <w:ind w:firstLineChars="200" w:firstLine="640"/>
      </w:pPr>
      <w:r w:rsidRPr="00910409">
        <w:rPr>
          <w:rFonts w:eastAsia="黑体" w:hint="eastAsia"/>
          <w:bCs/>
          <w:kern w:val="0"/>
        </w:rPr>
        <w:t>第二十条</w:t>
      </w:r>
      <w:r w:rsidRPr="00910409">
        <w:rPr>
          <w:rFonts w:hint="eastAsia"/>
          <w:bCs/>
          <w:kern w:val="0"/>
        </w:rPr>
        <w:t xml:space="preserve">  </w:t>
      </w:r>
      <w:r w:rsidRPr="00B34719">
        <w:rPr>
          <w:rFonts w:hint="eastAsia"/>
          <w:kern w:val="0"/>
        </w:rPr>
        <w:t>本规则自</w:t>
      </w:r>
      <w:r w:rsidR="00B34719" w:rsidRPr="00B34719">
        <w:rPr>
          <w:kern w:val="0"/>
        </w:rPr>
        <w:t>2022</w:t>
      </w:r>
      <w:r w:rsidRPr="00B34719">
        <w:rPr>
          <w:rFonts w:hint="eastAsia"/>
          <w:kern w:val="0"/>
        </w:rPr>
        <w:t>年</w:t>
      </w:r>
      <w:r w:rsidR="00B34719" w:rsidRPr="00B34719">
        <w:rPr>
          <w:kern w:val="0"/>
        </w:rPr>
        <w:t>3</w:t>
      </w:r>
      <w:r w:rsidRPr="00B34719">
        <w:rPr>
          <w:rFonts w:hint="eastAsia"/>
          <w:kern w:val="0"/>
        </w:rPr>
        <w:t>月</w:t>
      </w:r>
      <w:r w:rsidR="00B34719" w:rsidRPr="00B34719">
        <w:rPr>
          <w:kern w:val="0"/>
        </w:rPr>
        <w:t>1</w:t>
      </w:r>
      <w:r w:rsidRPr="00B34719">
        <w:rPr>
          <w:rFonts w:hint="eastAsia"/>
          <w:kern w:val="0"/>
        </w:rPr>
        <w:t>日起施行。</w:t>
      </w:r>
      <w:r w:rsidRPr="00910409">
        <w:rPr>
          <w:rFonts w:hint="eastAsia"/>
          <w:kern w:val="0"/>
        </w:rPr>
        <w:t>原</w:t>
      </w:r>
      <w:r w:rsidRPr="00910409">
        <w:rPr>
          <w:rFonts w:cs="宋体" w:hint="eastAsia"/>
          <w:kern w:val="0"/>
        </w:rPr>
        <w:t>《上海交通大学</w:t>
      </w:r>
      <w:r w:rsidR="003574FD">
        <w:rPr>
          <w:rFonts w:cs="宋体" w:hint="eastAsia"/>
          <w:kern w:val="0"/>
        </w:rPr>
        <w:t>化学化工学</w:t>
      </w:r>
      <w:r w:rsidRPr="00910409">
        <w:rPr>
          <w:rFonts w:cs="宋体" w:hint="eastAsia"/>
          <w:kern w:val="0"/>
        </w:rPr>
        <w:t>院党政联席会议议事规则》</w:t>
      </w:r>
      <w:r w:rsidRPr="00910409">
        <w:rPr>
          <w:rFonts w:hint="eastAsia"/>
          <w:kern w:val="0"/>
        </w:rPr>
        <w:t>同时废止。</w:t>
      </w:r>
    </w:p>
    <w:p w14:paraId="3AC9C824" w14:textId="77777777" w:rsidR="00BE3338" w:rsidRPr="00B34719" w:rsidRDefault="00BE3338"/>
    <w:sectPr w:rsidR="00BE3338" w:rsidRPr="00B34719" w:rsidSect="00C52EEA">
      <w:footerReference w:type="default" r:id="rId6"/>
      <w:pgSz w:w="11900" w:h="16840"/>
      <w:pgMar w:top="2098" w:right="1531" w:bottom="1985" w:left="1531" w:header="851" w:footer="141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4D43C" w14:textId="77777777" w:rsidR="00390105" w:rsidRDefault="00390105" w:rsidP="00AB3506">
      <w:r>
        <w:separator/>
      </w:r>
    </w:p>
  </w:endnote>
  <w:endnote w:type="continuationSeparator" w:id="0">
    <w:p w14:paraId="4260A070" w14:textId="77777777" w:rsidR="00390105" w:rsidRDefault="00390105" w:rsidP="00A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3329"/>
      <w:docPartObj>
        <w:docPartGallery w:val="Page Numbers (Bottom of Page)"/>
        <w:docPartUnique/>
      </w:docPartObj>
    </w:sdtPr>
    <w:sdtEndPr/>
    <w:sdtContent>
      <w:p w14:paraId="53462964" w14:textId="247BBEB2" w:rsidR="00D17992" w:rsidRDefault="00D179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09" w:rsidRPr="00A13509">
          <w:rPr>
            <w:noProof/>
            <w:lang w:val="zh-CN"/>
          </w:rPr>
          <w:t>3</w:t>
        </w:r>
        <w:r>
          <w:fldChar w:fldCharType="end"/>
        </w:r>
      </w:p>
    </w:sdtContent>
  </w:sdt>
  <w:p w14:paraId="57B2C65F" w14:textId="77777777" w:rsidR="00AB3506" w:rsidRDefault="00AB35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E40D" w14:textId="77777777" w:rsidR="00390105" w:rsidRDefault="00390105" w:rsidP="00AB3506">
      <w:r>
        <w:separator/>
      </w:r>
    </w:p>
  </w:footnote>
  <w:footnote w:type="continuationSeparator" w:id="0">
    <w:p w14:paraId="173BB3A6" w14:textId="77777777" w:rsidR="00390105" w:rsidRDefault="00390105" w:rsidP="00AB3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江淼">
    <w15:presenceInfo w15:providerId="None" w15:userId="江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D4"/>
    <w:rsid w:val="00072DDA"/>
    <w:rsid w:val="0009005C"/>
    <w:rsid w:val="000A1392"/>
    <w:rsid w:val="00100D4F"/>
    <w:rsid w:val="00110BC7"/>
    <w:rsid w:val="001B599E"/>
    <w:rsid w:val="001D3E7B"/>
    <w:rsid w:val="002D43F4"/>
    <w:rsid w:val="002E096A"/>
    <w:rsid w:val="003574FD"/>
    <w:rsid w:val="00390105"/>
    <w:rsid w:val="003D3074"/>
    <w:rsid w:val="003F436F"/>
    <w:rsid w:val="00451D9D"/>
    <w:rsid w:val="00542C47"/>
    <w:rsid w:val="006428CC"/>
    <w:rsid w:val="006B6F4E"/>
    <w:rsid w:val="007963C7"/>
    <w:rsid w:val="00823DA8"/>
    <w:rsid w:val="009666D4"/>
    <w:rsid w:val="009E5FA9"/>
    <w:rsid w:val="00A115C7"/>
    <w:rsid w:val="00A13509"/>
    <w:rsid w:val="00AB3506"/>
    <w:rsid w:val="00AD1483"/>
    <w:rsid w:val="00B34719"/>
    <w:rsid w:val="00BA44D4"/>
    <w:rsid w:val="00BE3338"/>
    <w:rsid w:val="00C52EEA"/>
    <w:rsid w:val="00CA3D00"/>
    <w:rsid w:val="00D17992"/>
    <w:rsid w:val="00F40561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279F5"/>
  <w15:chartTrackingRefBased/>
  <w15:docId w15:val="{F4E0A97A-C888-624A-B310-91C3CC7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50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43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436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wfyan</cp:lastModifiedBy>
  <cp:revision>2</cp:revision>
  <dcterms:created xsi:type="dcterms:W3CDTF">2022-08-26T08:01:00Z</dcterms:created>
  <dcterms:modified xsi:type="dcterms:W3CDTF">2022-08-26T08:01:00Z</dcterms:modified>
</cp:coreProperties>
</file>